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4F38" w14:textId="15C8F70F" w:rsidR="00C20F92" w:rsidRDefault="009734EB" w:rsidP="00364DDA">
      <w:pPr>
        <w:jc w:val="center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sz w:val="28"/>
          <w:szCs w:val="28"/>
        </w:rPr>
        <w:t>FILE NOTE TEMPLATE</w:t>
      </w:r>
    </w:p>
    <w:p w14:paraId="6ED5C11E" w14:textId="77777777" w:rsidR="00A665AA" w:rsidRPr="00E2423F" w:rsidRDefault="00A665AA" w:rsidP="00A665AA">
      <w:pPr>
        <w:pStyle w:val="Header"/>
        <w:rPr>
          <w:i/>
          <w:color w:val="FF0000"/>
        </w:rPr>
      </w:pPr>
      <w:r w:rsidRPr="009A1BBD">
        <w:rPr>
          <w:b/>
          <w:color w:val="0070C0"/>
          <w:sz w:val="24"/>
          <w:szCs w:val="24"/>
        </w:rPr>
        <w:t>Site Name/Number:</w:t>
      </w:r>
      <w:r w:rsidRPr="00FB2CA5">
        <w:rPr>
          <w:i/>
          <w:color w:val="FF0000"/>
        </w:rPr>
        <w:t xml:space="preserve"> </w:t>
      </w:r>
      <w:r w:rsidRPr="00E2423F">
        <w:rPr>
          <w:i/>
          <w:color w:val="FF0000"/>
        </w:rPr>
        <w:t xml:space="preserve">(Delete if generated </w:t>
      </w:r>
      <w:r>
        <w:rPr>
          <w:i/>
          <w:color w:val="FF0000"/>
        </w:rPr>
        <w:t xml:space="preserve">for internal </w:t>
      </w:r>
      <w:r w:rsidRPr="00E2423F">
        <w:rPr>
          <w:i/>
          <w:color w:val="FF0000"/>
        </w:rPr>
        <w:t>NCTU</w:t>
      </w:r>
      <w:r>
        <w:rPr>
          <w:i/>
          <w:color w:val="FF0000"/>
        </w:rPr>
        <w:t xml:space="preserve"> use</w:t>
      </w:r>
      <w:r w:rsidRPr="00E2423F">
        <w:rPr>
          <w:i/>
          <w:color w:val="FF0000"/>
        </w:rPr>
        <w:t>)</w:t>
      </w:r>
    </w:p>
    <w:p w14:paraId="195E7F7B" w14:textId="77777777" w:rsidR="00A665AA" w:rsidRDefault="00A665AA" w:rsidP="00A665AA">
      <w:pPr>
        <w:pStyle w:val="Header"/>
        <w:rPr>
          <w:b/>
          <w:bCs/>
          <w:sz w:val="24"/>
          <w:szCs w:val="24"/>
        </w:rPr>
      </w:pPr>
    </w:p>
    <w:p w14:paraId="06B32CEE" w14:textId="4CF199F7" w:rsidR="00A665AA" w:rsidRDefault="00A665AA" w:rsidP="00070329">
      <w:pPr>
        <w:pStyle w:val="Header"/>
        <w:rPr>
          <w:bCs/>
          <w:color w:val="FF0000"/>
          <w:sz w:val="24"/>
          <w:szCs w:val="24"/>
        </w:rPr>
      </w:pPr>
      <w:r w:rsidRPr="00207530">
        <w:rPr>
          <w:b/>
          <w:bCs/>
          <w:sz w:val="24"/>
          <w:szCs w:val="24"/>
        </w:rPr>
        <w:t xml:space="preserve">Date: </w:t>
      </w:r>
      <w:r w:rsidRPr="009A1BBD">
        <w:rPr>
          <w:bCs/>
          <w:color w:val="FF0000"/>
          <w:sz w:val="24"/>
          <w:szCs w:val="24"/>
        </w:rPr>
        <w:t>Enter date generated</w:t>
      </w:r>
    </w:p>
    <w:p w14:paraId="549CB238" w14:textId="77777777" w:rsidR="00070329" w:rsidRPr="00207530" w:rsidRDefault="00070329" w:rsidP="00070329">
      <w:pPr>
        <w:pStyle w:val="Header"/>
        <w:rPr>
          <w:sz w:val="24"/>
          <w:szCs w:val="24"/>
        </w:rPr>
      </w:pPr>
    </w:p>
    <w:p w14:paraId="5EB4A8B6" w14:textId="53B93538" w:rsidR="00070329" w:rsidRDefault="00A665AA" w:rsidP="00A665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Study </w:t>
      </w:r>
      <w:r w:rsidRPr="00207530">
        <w:rPr>
          <w:b/>
          <w:bCs/>
          <w:sz w:val="24"/>
          <w:szCs w:val="24"/>
        </w:rPr>
        <w:t xml:space="preserve">Title: </w:t>
      </w:r>
      <w:r w:rsidR="00070329" w:rsidRPr="00070329">
        <w:rPr>
          <w:bCs/>
          <w:sz w:val="24"/>
          <w:szCs w:val="24"/>
        </w:rPr>
        <w:t>FEED1 File Note</w:t>
      </w:r>
    </w:p>
    <w:p w14:paraId="064A9230" w14:textId="6CD88A44" w:rsidR="00A665AA" w:rsidRPr="00207530" w:rsidRDefault="00A665AA" w:rsidP="00A665AA">
      <w:pPr>
        <w:rPr>
          <w:sz w:val="24"/>
          <w:szCs w:val="24"/>
        </w:rPr>
      </w:pPr>
      <w:r w:rsidRPr="00207530">
        <w:rPr>
          <w:b/>
          <w:bCs/>
          <w:sz w:val="24"/>
          <w:szCs w:val="24"/>
        </w:rPr>
        <w:t>Subject</w:t>
      </w:r>
      <w:r>
        <w:rPr>
          <w:b/>
          <w:bCs/>
          <w:sz w:val="24"/>
          <w:szCs w:val="24"/>
        </w:rPr>
        <w:t>:</w:t>
      </w:r>
      <w:r w:rsidRPr="00207530">
        <w:rPr>
          <w:b/>
          <w:bCs/>
          <w:sz w:val="24"/>
          <w:szCs w:val="24"/>
        </w:rPr>
        <w:t xml:space="preserve"> </w:t>
      </w:r>
      <w:r w:rsidRPr="009A1BBD">
        <w:rPr>
          <w:bCs/>
          <w:color w:val="FF0000"/>
          <w:sz w:val="24"/>
          <w:szCs w:val="24"/>
        </w:rPr>
        <w:t xml:space="preserve">Enter </w:t>
      </w:r>
      <w:r>
        <w:rPr>
          <w:bCs/>
          <w:color w:val="FF0000"/>
          <w:sz w:val="24"/>
          <w:szCs w:val="24"/>
        </w:rPr>
        <w:t xml:space="preserve">the </w:t>
      </w:r>
      <w:r w:rsidRPr="009A1BBD">
        <w:rPr>
          <w:bCs/>
          <w:color w:val="FF0000"/>
          <w:sz w:val="24"/>
          <w:szCs w:val="24"/>
        </w:rPr>
        <w:t>subject of the file note</w:t>
      </w:r>
    </w:p>
    <w:p w14:paraId="631D5F15" w14:textId="3CAAAA61" w:rsidR="005E35F0" w:rsidRPr="005E35F0" w:rsidRDefault="00951A56" w:rsidP="005E35F0">
      <w:pPr>
        <w:rPr>
          <w:sz w:val="24"/>
          <w:szCs w:val="24"/>
        </w:rPr>
      </w:pPr>
      <w:r w:rsidRPr="00207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0CB9" wp14:editId="78900BF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43600" cy="0"/>
                <wp:effectExtent l="19050" t="25400" r="1905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7C5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J0Tz7LZAAAABAEAAA8AAABkcnMvZG93bnJldi54&#10;bWxMj8FOw0AMRO9I/MPKlbjRTQFVNGRTlUoVquDSwge4iZtEzXqjrNsmf4/hAid7NNb4TbYcfGsu&#10;1McmsIPZNAFDXISy4crB1+fm/hlMFOQS28DkYKQIy/z2JsO0DFfe0WUvldEQjik6qEW61NpY1OQx&#10;TkNHrN4x9B5FZV/ZsserhvvWPiTJ3HpsWD/U2NG6puK0P3sHckre3l9xM678cSvVYiz8dv3h3N1k&#10;WL2AERrk7xh+8BUdcmU6hDOX0bQOtIg4eNKh5uJxrsvhV9s8s//h828A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nRPPstkAAAAE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9D9B23E" w14:textId="77777777" w:rsidR="002E0842" w:rsidRPr="00207530" w:rsidRDefault="002E0842" w:rsidP="002E08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&lt;Complete</w:t>
      </w:r>
      <w:r w:rsidRPr="0020753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details of </w:t>
      </w:r>
      <w:r w:rsidRPr="00207530">
        <w:rPr>
          <w:color w:val="FF0000"/>
          <w:sz w:val="24"/>
          <w:szCs w:val="24"/>
        </w:rPr>
        <w:t>file note here</w:t>
      </w:r>
      <w:r>
        <w:rPr>
          <w:color w:val="FF0000"/>
          <w:sz w:val="24"/>
          <w:szCs w:val="24"/>
        </w:rPr>
        <w:t>&gt;</w:t>
      </w:r>
    </w:p>
    <w:p w14:paraId="36FD0D96" w14:textId="77777777" w:rsidR="005E35F0" w:rsidRDefault="005E35F0" w:rsidP="005E35F0">
      <w:pPr>
        <w:rPr>
          <w:sz w:val="24"/>
          <w:szCs w:val="24"/>
        </w:rPr>
      </w:pPr>
    </w:p>
    <w:p w14:paraId="7406492A" w14:textId="77777777" w:rsidR="00912B94" w:rsidRDefault="00912B94" w:rsidP="005E35F0">
      <w:pPr>
        <w:rPr>
          <w:sz w:val="24"/>
          <w:szCs w:val="24"/>
        </w:rPr>
      </w:pPr>
    </w:p>
    <w:p w14:paraId="0022E71F" w14:textId="77777777" w:rsidR="00912B94" w:rsidRDefault="00912B94" w:rsidP="005E35F0">
      <w:pPr>
        <w:rPr>
          <w:sz w:val="24"/>
          <w:szCs w:val="24"/>
        </w:rPr>
      </w:pPr>
    </w:p>
    <w:p w14:paraId="3BAC6484" w14:textId="77777777" w:rsidR="00912B94" w:rsidRDefault="00912B94" w:rsidP="005E35F0">
      <w:pPr>
        <w:rPr>
          <w:sz w:val="24"/>
          <w:szCs w:val="24"/>
        </w:rPr>
      </w:pPr>
    </w:p>
    <w:p w14:paraId="453C81A9" w14:textId="77777777" w:rsidR="00912B94" w:rsidRDefault="00912B94" w:rsidP="005E35F0">
      <w:pPr>
        <w:rPr>
          <w:sz w:val="24"/>
          <w:szCs w:val="24"/>
        </w:rPr>
      </w:pPr>
    </w:p>
    <w:p w14:paraId="6AEFFF7D" w14:textId="77777777" w:rsidR="00912B94" w:rsidRDefault="00912B94" w:rsidP="005E35F0">
      <w:pPr>
        <w:rPr>
          <w:sz w:val="24"/>
          <w:szCs w:val="24"/>
        </w:rPr>
      </w:pPr>
    </w:p>
    <w:p w14:paraId="1272DAF6" w14:textId="77777777" w:rsidR="00912B94" w:rsidRDefault="00912B94" w:rsidP="005E35F0">
      <w:pPr>
        <w:rPr>
          <w:sz w:val="24"/>
          <w:szCs w:val="24"/>
        </w:rPr>
      </w:pPr>
    </w:p>
    <w:p w14:paraId="43F2D28C" w14:textId="77777777" w:rsidR="00912B94" w:rsidRDefault="00912B94" w:rsidP="005E35F0">
      <w:pPr>
        <w:rPr>
          <w:sz w:val="24"/>
          <w:szCs w:val="24"/>
        </w:rPr>
      </w:pPr>
    </w:p>
    <w:p w14:paraId="26AA2C6C" w14:textId="77777777" w:rsidR="001904A4" w:rsidRDefault="001904A4" w:rsidP="005E35F0">
      <w:pPr>
        <w:rPr>
          <w:sz w:val="24"/>
          <w:szCs w:val="24"/>
        </w:rPr>
      </w:pPr>
    </w:p>
    <w:p w14:paraId="120B299E" w14:textId="77777777" w:rsidR="001904A4" w:rsidRDefault="001904A4" w:rsidP="005E35F0">
      <w:pPr>
        <w:rPr>
          <w:sz w:val="24"/>
          <w:szCs w:val="24"/>
        </w:rPr>
      </w:pPr>
    </w:p>
    <w:p w14:paraId="5E00A4C9" w14:textId="77777777" w:rsidR="001904A4" w:rsidRDefault="001904A4" w:rsidP="005E35F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363"/>
        <w:gridCol w:w="2799"/>
        <w:gridCol w:w="1168"/>
        <w:gridCol w:w="3578"/>
      </w:tblGrid>
      <w:tr w:rsidR="0067033D" w14:paraId="4158DCEB" w14:textId="77777777" w:rsidTr="0067033D">
        <w:trPr>
          <w:trHeight w:val="510"/>
        </w:trPr>
        <w:tc>
          <w:tcPr>
            <w:tcW w:w="1363" w:type="dxa"/>
            <w:vAlign w:val="center"/>
          </w:tcPr>
          <w:p w14:paraId="083B3F2D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9" w:type="dxa"/>
            <w:vAlign w:val="center"/>
          </w:tcPr>
          <w:p w14:paraId="63F34F5A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08381DC5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  <w:r w:rsidRPr="0020753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578" w:type="dxa"/>
          </w:tcPr>
          <w:p w14:paraId="6BDABB85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</w:p>
        </w:tc>
      </w:tr>
      <w:tr w:rsidR="0067033D" w14:paraId="38237540" w14:textId="77777777" w:rsidTr="0067033D">
        <w:trPr>
          <w:trHeight w:val="510"/>
        </w:trPr>
        <w:tc>
          <w:tcPr>
            <w:tcW w:w="1363" w:type="dxa"/>
            <w:vAlign w:val="center"/>
          </w:tcPr>
          <w:p w14:paraId="09200A1A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</w:t>
            </w:r>
            <w:r w:rsidRPr="00207530" w:rsidDel="007851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2D303C0C" w14:textId="77777777" w:rsidR="0067033D" w:rsidRDefault="0067033D" w:rsidP="00670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2E7C5F78" w14:textId="77777777" w:rsidR="0067033D" w:rsidRDefault="0067033D" w:rsidP="0067033D">
            <w:pPr>
              <w:rPr>
                <w:b/>
                <w:bCs/>
                <w:sz w:val="24"/>
                <w:szCs w:val="24"/>
              </w:rPr>
            </w:pPr>
            <w:r w:rsidRPr="083E65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8" w:type="dxa"/>
          </w:tcPr>
          <w:p w14:paraId="74674087" w14:textId="77777777" w:rsidR="0067033D" w:rsidRPr="00E30D84" w:rsidRDefault="0067033D" w:rsidP="0067033D">
            <w:pPr>
              <w:rPr>
                <w:bCs/>
                <w:i/>
                <w:iCs/>
                <w:sz w:val="24"/>
                <w:szCs w:val="24"/>
              </w:rPr>
            </w:pPr>
            <w:r w:rsidRPr="00E30D84">
              <w:rPr>
                <w:bCs/>
                <w:i/>
                <w:iCs/>
                <w:sz w:val="24"/>
                <w:szCs w:val="24"/>
              </w:rPr>
              <w:t>&lt;dd-mmm-</w:t>
            </w:r>
            <w:proofErr w:type="spellStart"/>
            <w:r w:rsidRPr="00E30D84">
              <w:rPr>
                <w:bCs/>
                <w:i/>
                <w:iCs/>
                <w:sz w:val="24"/>
                <w:szCs w:val="24"/>
              </w:rPr>
              <w:t>yyyy</w:t>
            </w:r>
            <w:proofErr w:type="spellEnd"/>
            <w:r w:rsidRPr="00E30D84">
              <w:rPr>
                <w:bCs/>
                <w:i/>
                <w:iCs/>
                <w:sz w:val="24"/>
                <w:szCs w:val="24"/>
              </w:rPr>
              <w:t>&gt;</w:t>
            </w:r>
          </w:p>
        </w:tc>
      </w:tr>
    </w:tbl>
    <w:p w14:paraId="061B6757" w14:textId="77777777" w:rsidR="001904A4" w:rsidRDefault="001904A4" w:rsidP="001904A4">
      <w:pPr>
        <w:rPr>
          <w:szCs w:val="24"/>
        </w:rPr>
      </w:pPr>
    </w:p>
    <w:p w14:paraId="3A5FD3F5" w14:textId="584E650A" w:rsidR="001904A4" w:rsidRPr="009A1BBD" w:rsidRDefault="001904A4" w:rsidP="001904A4">
      <w:pPr>
        <w:rPr>
          <w:szCs w:val="24"/>
        </w:rPr>
      </w:pPr>
      <w:r w:rsidRPr="009A1BBD">
        <w:rPr>
          <w:szCs w:val="24"/>
        </w:rPr>
        <w:t xml:space="preserve">Added to file note log </w:t>
      </w:r>
      <w:sdt>
        <w:sdtPr>
          <w:rPr>
            <w:szCs w:val="24"/>
          </w:rPr>
          <w:id w:val="-175966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329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0A0BDF11" w14:textId="77777777" w:rsidR="00912B94" w:rsidRPr="005E35F0" w:rsidRDefault="00912B94" w:rsidP="005E35F0">
      <w:pPr>
        <w:rPr>
          <w:sz w:val="24"/>
          <w:szCs w:val="24"/>
        </w:rPr>
      </w:pPr>
    </w:p>
    <w:p w14:paraId="68224260" w14:textId="77777777" w:rsidR="005E35F0" w:rsidRPr="005E35F0" w:rsidRDefault="005E35F0" w:rsidP="005E35F0">
      <w:pPr>
        <w:rPr>
          <w:sz w:val="24"/>
          <w:szCs w:val="24"/>
        </w:rPr>
      </w:pPr>
    </w:p>
    <w:p w14:paraId="60062CF4" w14:textId="44ACDD58" w:rsidR="005E35F0" w:rsidRPr="005E35F0" w:rsidRDefault="005E35F0" w:rsidP="005E35F0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35F0" w:rsidRPr="005E35F0" w:rsidSect="00255B4D">
      <w:headerReference w:type="default" r:id="rId11"/>
      <w:footerReference w:type="default" r:id="rId12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E648" w14:textId="77777777" w:rsidR="00527856" w:rsidRDefault="00527856" w:rsidP="00BB14C7">
      <w:pPr>
        <w:spacing w:after="0" w:line="240" w:lineRule="auto"/>
      </w:pPr>
      <w:r>
        <w:separator/>
      </w:r>
    </w:p>
  </w:endnote>
  <w:endnote w:type="continuationSeparator" w:id="0">
    <w:p w14:paraId="6C7BA176" w14:textId="77777777" w:rsidR="00527856" w:rsidRDefault="00527856" w:rsidP="00BB14C7">
      <w:pPr>
        <w:spacing w:after="0" w:line="240" w:lineRule="auto"/>
      </w:pPr>
      <w:r>
        <w:continuationSeparator/>
      </w:r>
    </w:p>
  </w:endnote>
  <w:endnote w:type="continuationNotice" w:id="1">
    <w:p w14:paraId="159BFA99" w14:textId="77777777" w:rsidR="00527856" w:rsidRDefault="00527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C33C" w14:textId="7B730C90" w:rsidR="000575FA" w:rsidRDefault="00EB4378" w:rsidP="006E76A3">
    <w:pPr>
      <w:pStyle w:val="Footer"/>
      <w:ind w:hanging="709"/>
    </w:pPr>
    <w:r w:rsidRPr="006E76A3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5E444432" wp14:editId="53867FC3">
              <wp:simplePos x="0" y="0"/>
              <wp:positionH relativeFrom="column">
                <wp:posOffset>-2918460</wp:posOffset>
              </wp:positionH>
              <wp:positionV relativeFrom="paragraph">
                <wp:posOffset>-2506345</wp:posOffset>
              </wp:positionV>
              <wp:extent cx="4645660" cy="267335"/>
              <wp:effectExtent l="0" t="1588" r="953" b="952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64566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7F298" w14:textId="338DF755" w:rsidR="00EB4378" w:rsidRPr="007369B2" w:rsidRDefault="00EB4378" w:rsidP="00EB4378">
                          <w:pPr>
                            <w:rPr>
                              <w:i/>
                              <w:iCs/>
                              <w:color w:val="BFBFBF" w:themeColor="background1" w:themeShade="BF"/>
                            </w:rPr>
                          </w:pPr>
                          <w:r w:rsidRPr="007369B2">
                            <w:rPr>
                              <w:i/>
                              <w:iCs/>
                              <w:color w:val="BFBFBF" w:themeColor="background1" w:themeShade="BF"/>
                            </w:rPr>
                            <w:t xml:space="preserve">WPD </w:t>
                          </w:r>
                          <w:r w:rsidR="006B53F7">
                            <w:rPr>
                              <w:i/>
                              <w:iCs/>
                              <w:color w:val="BFBFBF" w:themeColor="background1" w:themeShade="BF"/>
                            </w:rPr>
                            <w:t>9.16 File Note Template V3.0</w:t>
                          </w:r>
                          <w:r w:rsidR="0067033D">
                            <w:rPr>
                              <w:i/>
                              <w:iCs/>
                              <w:color w:val="BFBFBF" w:themeColor="background1" w:themeShade="BF"/>
                            </w:rPr>
                            <w:t xml:space="preserve"> 20-Dec-2023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444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9.8pt;margin-top:-197.35pt;width:365.8pt;height:21.05pt;rotation:-90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" stroked="f">
              <v:textbox>
                <w:txbxContent>
                  <w:p w14:paraId="4DA7F298" w14:textId="338DF755" w:rsidR="00EB4378" w:rsidRPr="007369B2" w:rsidRDefault="00EB4378" w:rsidP="00EB4378">
                    <w:pPr>
                      <w:rPr>
                        <w:i/>
                        <w:iCs/>
                        <w:color w:val="BFBFBF" w:themeColor="background1" w:themeShade="BF"/>
                      </w:rPr>
                    </w:pPr>
                    <w:r w:rsidRPr="007369B2">
                      <w:rPr>
                        <w:i/>
                        <w:iCs/>
                        <w:color w:val="BFBFBF" w:themeColor="background1" w:themeShade="BF"/>
                      </w:rPr>
                      <w:t xml:space="preserve">WPD </w:t>
                    </w:r>
                    <w:r w:rsidR="006B53F7">
                      <w:rPr>
                        <w:i/>
                        <w:iCs/>
                        <w:color w:val="BFBFBF" w:themeColor="background1" w:themeShade="BF"/>
                      </w:rPr>
                      <w:t>9.16 File Note Template V3.0</w:t>
                    </w:r>
                    <w:r w:rsidR="0067033D">
                      <w:rPr>
                        <w:i/>
                        <w:iCs/>
                        <w:color w:val="BFBFBF" w:themeColor="background1" w:themeShade="BF"/>
                      </w:rPr>
                      <w:t xml:space="preserve"> 20-Dec-2023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75FA">
      <w:tab/>
    </w:r>
  </w:p>
  <w:tbl>
    <w:tblPr>
      <w:tblStyle w:val="TableGrid"/>
      <w:tblW w:w="10538" w:type="dxa"/>
      <w:tblInd w:w="-62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9"/>
      <w:gridCol w:w="4253"/>
      <w:gridCol w:w="4536"/>
    </w:tblGrid>
    <w:tr w:rsidR="000575FA" w14:paraId="0ED41DCB" w14:textId="77777777" w:rsidTr="009468C5">
      <w:trPr>
        <w:trHeight w:val="269"/>
      </w:trPr>
      <w:tc>
        <w:tcPr>
          <w:tcW w:w="1749" w:type="dxa"/>
        </w:tcPr>
        <w:p w14:paraId="0F85B72E" w14:textId="3753F353" w:rsidR="000575FA" w:rsidRPr="00240562" w:rsidRDefault="009468C5" w:rsidP="000575FA">
          <w:pPr>
            <w:pStyle w:val="Footer"/>
            <w:rPr>
              <w:b/>
              <w:bCs/>
              <w:color w:val="2E74B5" w:themeColor="accent1" w:themeShade="BF"/>
            </w:rPr>
          </w:pPr>
          <w:r>
            <w:rPr>
              <w:b/>
              <w:bCs/>
              <w:color w:val="2E74B5" w:themeColor="accent1" w:themeShade="BF"/>
            </w:rPr>
            <w:t>Document Title:</w:t>
          </w:r>
        </w:p>
      </w:tc>
      <w:tc>
        <w:tcPr>
          <w:tcW w:w="4253" w:type="dxa"/>
        </w:tcPr>
        <w:p w14:paraId="17D12639" w14:textId="58B4FFDF" w:rsidR="000575FA" w:rsidRPr="00240562" w:rsidRDefault="009734EB" w:rsidP="009932AE">
          <w:pPr>
            <w:pStyle w:val="Footer"/>
            <w:ind w:right="-385"/>
            <w:rPr>
              <w:color w:val="2E74B5" w:themeColor="accent1" w:themeShade="BF"/>
            </w:rPr>
          </w:pPr>
          <w:r>
            <w:rPr>
              <w:color w:val="2E74B5" w:themeColor="accent1" w:themeShade="BF"/>
            </w:rPr>
            <w:t>File Note Template</w:t>
          </w:r>
        </w:p>
      </w:tc>
      <w:tc>
        <w:tcPr>
          <w:tcW w:w="4536" w:type="dxa"/>
        </w:tcPr>
        <w:p w14:paraId="4DB40943" w14:textId="77777777" w:rsidR="000575FA" w:rsidRDefault="000575FA" w:rsidP="000575FA">
          <w:pPr>
            <w:pStyle w:val="Footer"/>
          </w:pPr>
        </w:p>
      </w:tc>
    </w:tr>
    <w:tr w:rsidR="009468C5" w14:paraId="62979BD0" w14:textId="77777777" w:rsidTr="009468C5">
      <w:trPr>
        <w:trHeight w:val="269"/>
      </w:trPr>
      <w:tc>
        <w:tcPr>
          <w:tcW w:w="1749" w:type="dxa"/>
        </w:tcPr>
        <w:p w14:paraId="2E1EBC03" w14:textId="0C4F979F" w:rsidR="009468C5" w:rsidRPr="00240562" w:rsidRDefault="009468C5" w:rsidP="009468C5">
          <w:pPr>
            <w:pStyle w:val="Footer"/>
            <w:rPr>
              <w:b/>
              <w:bCs/>
              <w:color w:val="2E74B5" w:themeColor="accent1" w:themeShade="BF"/>
            </w:rPr>
          </w:pPr>
          <w:r w:rsidRPr="00240562">
            <w:rPr>
              <w:b/>
              <w:bCs/>
              <w:color w:val="2E74B5" w:themeColor="accent1" w:themeShade="BF"/>
            </w:rPr>
            <w:t>Trial Name:</w:t>
          </w:r>
        </w:p>
      </w:tc>
      <w:tc>
        <w:tcPr>
          <w:tcW w:w="4253" w:type="dxa"/>
        </w:tcPr>
        <w:p w14:paraId="6C1F7975" w14:textId="6BCE43EA" w:rsidR="009468C5" w:rsidRPr="00240562" w:rsidRDefault="00070329" w:rsidP="009468C5">
          <w:pPr>
            <w:pStyle w:val="Footer"/>
            <w:ind w:right="-385"/>
            <w:rPr>
              <w:color w:val="2E74B5" w:themeColor="accent1" w:themeShade="BF"/>
            </w:rPr>
          </w:pPr>
          <w:r>
            <w:rPr>
              <w:color w:val="2E74B5" w:themeColor="accent1" w:themeShade="BF"/>
            </w:rPr>
            <w:t xml:space="preserve">FEED1 </w:t>
          </w:r>
        </w:p>
      </w:tc>
      <w:tc>
        <w:tcPr>
          <w:tcW w:w="4536" w:type="dxa"/>
        </w:tcPr>
        <w:p w14:paraId="0E836A74" w14:textId="77777777" w:rsidR="009468C5" w:rsidRDefault="009468C5" w:rsidP="009468C5">
          <w:pPr>
            <w:pStyle w:val="Footer"/>
          </w:pPr>
        </w:p>
      </w:tc>
    </w:tr>
    <w:tr w:rsidR="009468C5" w14:paraId="355E6F09" w14:textId="77777777" w:rsidTr="009468C5">
      <w:trPr>
        <w:trHeight w:val="254"/>
      </w:trPr>
      <w:tc>
        <w:tcPr>
          <w:tcW w:w="1749" w:type="dxa"/>
        </w:tcPr>
        <w:p w14:paraId="7A87AF09" w14:textId="7F5625AE" w:rsidR="009468C5" w:rsidRPr="00240562" w:rsidRDefault="009468C5" w:rsidP="009468C5">
          <w:pPr>
            <w:pStyle w:val="Footer"/>
            <w:rPr>
              <w:b/>
              <w:bCs/>
              <w:color w:val="2E74B5" w:themeColor="accent1" w:themeShade="BF"/>
            </w:rPr>
          </w:pPr>
          <w:r w:rsidRPr="00240562">
            <w:rPr>
              <w:b/>
              <w:bCs/>
              <w:color w:val="2E74B5" w:themeColor="accent1" w:themeShade="BF"/>
            </w:rPr>
            <w:t>Version No:</w:t>
          </w:r>
        </w:p>
      </w:tc>
      <w:tc>
        <w:tcPr>
          <w:tcW w:w="4253" w:type="dxa"/>
        </w:tcPr>
        <w:p w14:paraId="4252F89C" w14:textId="6B554619" w:rsidR="009468C5" w:rsidRPr="00240562" w:rsidRDefault="00070329" w:rsidP="009468C5">
          <w:pPr>
            <w:pStyle w:val="Footer"/>
            <w:ind w:right="-385"/>
            <w:rPr>
              <w:color w:val="2E74B5" w:themeColor="accent1" w:themeShade="BF"/>
            </w:rPr>
          </w:pPr>
          <w:r>
            <w:rPr>
              <w:color w:val="2E74B5" w:themeColor="accent1" w:themeShade="BF"/>
            </w:rPr>
            <w:t>V3.0</w:t>
          </w:r>
        </w:p>
      </w:tc>
      <w:tc>
        <w:tcPr>
          <w:tcW w:w="4536" w:type="dxa"/>
        </w:tcPr>
        <w:p w14:paraId="04185AC2" w14:textId="77777777" w:rsidR="009468C5" w:rsidRDefault="009468C5" w:rsidP="009468C5">
          <w:pPr>
            <w:pStyle w:val="Footer"/>
          </w:pPr>
        </w:p>
      </w:tc>
    </w:tr>
    <w:tr w:rsidR="009468C5" w14:paraId="787362FE" w14:textId="77777777" w:rsidTr="009468C5">
      <w:trPr>
        <w:trHeight w:val="269"/>
      </w:trPr>
      <w:tc>
        <w:tcPr>
          <w:tcW w:w="1749" w:type="dxa"/>
        </w:tcPr>
        <w:p w14:paraId="02D68CB5" w14:textId="08B18E05" w:rsidR="009468C5" w:rsidRPr="00240562" w:rsidRDefault="009468C5" w:rsidP="009468C5">
          <w:pPr>
            <w:pStyle w:val="Footer"/>
            <w:rPr>
              <w:b/>
              <w:bCs/>
              <w:color w:val="2E74B5" w:themeColor="accent1" w:themeShade="BF"/>
            </w:rPr>
          </w:pPr>
          <w:r w:rsidRPr="00240562">
            <w:rPr>
              <w:b/>
              <w:bCs/>
              <w:color w:val="2E74B5" w:themeColor="accent1" w:themeShade="BF"/>
            </w:rPr>
            <w:t>Version Date:</w:t>
          </w:r>
        </w:p>
      </w:tc>
      <w:tc>
        <w:tcPr>
          <w:tcW w:w="4253" w:type="dxa"/>
        </w:tcPr>
        <w:p w14:paraId="7BE0A676" w14:textId="5AF72516" w:rsidR="009468C5" w:rsidRPr="00240562" w:rsidRDefault="00070329" w:rsidP="009468C5">
          <w:pPr>
            <w:pStyle w:val="Footer"/>
            <w:ind w:right="-385"/>
            <w:rPr>
              <w:color w:val="2E74B5" w:themeColor="accent1" w:themeShade="BF"/>
            </w:rPr>
          </w:pPr>
          <w:r>
            <w:rPr>
              <w:color w:val="2E74B5" w:themeColor="accent1" w:themeShade="BF"/>
            </w:rPr>
            <w:t>20</w:t>
          </w:r>
          <w:r w:rsidR="009468C5">
            <w:rPr>
              <w:color w:val="2E74B5" w:themeColor="accent1" w:themeShade="BF"/>
            </w:rPr>
            <w:t>-</w:t>
          </w:r>
          <w:r>
            <w:rPr>
              <w:color w:val="2E74B5" w:themeColor="accent1" w:themeShade="BF"/>
            </w:rPr>
            <w:t>Dec</w:t>
          </w:r>
          <w:r w:rsidR="009468C5">
            <w:rPr>
              <w:color w:val="2E74B5" w:themeColor="accent1" w:themeShade="BF"/>
            </w:rPr>
            <w:t>-</w:t>
          </w:r>
          <w:r>
            <w:rPr>
              <w:color w:val="2E74B5" w:themeColor="accent1" w:themeShade="BF"/>
            </w:rPr>
            <w:t>2023</w:t>
          </w:r>
        </w:p>
      </w:tc>
      <w:tc>
        <w:tcPr>
          <w:tcW w:w="4536" w:type="dxa"/>
        </w:tcPr>
        <w:p w14:paraId="745EEB3C" w14:textId="0111D201" w:rsidR="009468C5" w:rsidRDefault="009468C5" w:rsidP="009468C5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                                                                                             </w:t>
          </w:r>
        </w:p>
      </w:tc>
    </w:tr>
  </w:tbl>
  <w:p w14:paraId="5CBBDD17" w14:textId="2C7869FF" w:rsidR="009879AF" w:rsidRPr="006E76A3" w:rsidRDefault="009879AF" w:rsidP="009734EB">
    <w:pPr>
      <w:pStyle w:val="Footer"/>
      <w:tabs>
        <w:tab w:val="clear" w:pos="4513"/>
        <w:tab w:val="clear" w:pos="9026"/>
        <w:tab w:val="left" w:pos="5415"/>
      </w:tabs>
      <w:rPr>
        <w:color w:val="FF0000"/>
      </w:rPr>
    </w:pPr>
  </w:p>
  <w:p w14:paraId="53487B79" w14:textId="56A9A26A" w:rsidR="007F3151" w:rsidRDefault="00AC7F24" w:rsidP="00AC7F24">
    <w:pPr>
      <w:pStyle w:val="Footer"/>
      <w:tabs>
        <w:tab w:val="clear" w:pos="4513"/>
        <w:tab w:val="clear" w:pos="9026"/>
        <w:tab w:val="left" w:pos="2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7725" w14:textId="77777777" w:rsidR="00527856" w:rsidRDefault="00527856" w:rsidP="00BB14C7">
      <w:pPr>
        <w:spacing w:after="0" w:line="240" w:lineRule="auto"/>
      </w:pPr>
      <w:r>
        <w:separator/>
      </w:r>
    </w:p>
  </w:footnote>
  <w:footnote w:type="continuationSeparator" w:id="0">
    <w:p w14:paraId="3F583F73" w14:textId="77777777" w:rsidR="00527856" w:rsidRDefault="00527856" w:rsidP="00BB14C7">
      <w:pPr>
        <w:spacing w:after="0" w:line="240" w:lineRule="auto"/>
      </w:pPr>
      <w:r>
        <w:continuationSeparator/>
      </w:r>
    </w:p>
  </w:footnote>
  <w:footnote w:type="continuationNotice" w:id="1">
    <w:p w14:paraId="4FF6D754" w14:textId="77777777" w:rsidR="00527856" w:rsidRDefault="00527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060" w14:textId="4696F186" w:rsidR="00413DB8" w:rsidRPr="00D82EDD" w:rsidRDefault="00070329" w:rsidP="00D82EDD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C0D170" wp14:editId="654D94BC">
              <wp:simplePos x="0" y="0"/>
              <wp:positionH relativeFrom="column">
                <wp:posOffset>-936625</wp:posOffset>
              </wp:positionH>
              <wp:positionV relativeFrom="paragraph">
                <wp:posOffset>-464185</wp:posOffset>
              </wp:positionV>
              <wp:extent cx="7489190" cy="882015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9190" cy="882015"/>
                        <a:chOff x="52493" y="0"/>
                        <a:chExt cx="1648224" cy="1014984"/>
                      </a:xfrm>
                    </wpg:grpSpPr>
                    <wps:wsp>
                      <wps:cNvPr id="161" name="Rectangle 1"/>
                      <wps:cNvSpPr/>
                      <wps:spPr>
                        <a:xfrm>
                          <a:off x="52493" y="0"/>
                          <a:ext cx="1639129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366B">
                            <a:alpha val="7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52493" y="0"/>
                          <a:ext cx="1648224" cy="1014669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22E671" id="Group 159" o:spid="_x0000_s1026" style="position:absolute;margin-left:-73.75pt;margin-top:-36.55pt;width:589.7pt;height:69.45pt;z-index:251658240;mso-width-relative:margin;mso-height-relative:margin" coordorigin="524" coordsize="16482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">
              <v:shape id="Rectangle 1" o:spid="_x0000_s1027" style="position:absolute;left:524;width:16392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" path="m,l1462822,,910372,376306,,1014481,,xe" fillcolor="#1b366b" stroked="f">
                <v:fill opacity="49858f"/>
                <v:path arrowok="t" o:connecttype="custom" o:connectlocs="0,0;1639129,0;1020095,376493;0,1014984;0,0" o:connectangles="0,0,0,0,0"/>
              </v:shape>
              <v:rect id="Rectangle 162" o:spid="_x0000_s1028" style="position:absolute;left:524;width:16483;height:10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2" behindDoc="0" locked="0" layoutInCell="1" allowOverlap="1" wp14:anchorId="061B4A31" wp14:editId="4974EDBC">
              <wp:simplePos x="0" y="0"/>
              <wp:positionH relativeFrom="column">
                <wp:posOffset>-467042</wp:posOffset>
              </wp:positionH>
              <wp:positionV relativeFrom="paragraph">
                <wp:posOffset>-192405</wp:posOffset>
              </wp:positionV>
              <wp:extent cx="1314767" cy="542925"/>
              <wp:effectExtent l="0" t="0" r="19050" b="28575"/>
              <wp:wrapNone/>
              <wp:docPr id="185799280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767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54EB0" id="Rectangle 1" o:spid="_x0000_s1026" style="position:absolute;margin-left:-36.75pt;margin-top:-15.15pt;width:103.5pt;height:42.75pt;z-index:2516608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5" behindDoc="1" locked="0" layoutInCell="1" allowOverlap="1" wp14:anchorId="5857E9E4" wp14:editId="5EF28D7D">
          <wp:simplePos x="0" y="0"/>
          <wp:positionH relativeFrom="column">
            <wp:posOffset>-467360</wp:posOffset>
          </wp:positionH>
          <wp:positionV relativeFrom="paragraph">
            <wp:posOffset>-192405</wp:posOffset>
          </wp:positionV>
          <wp:extent cx="1228725" cy="542925"/>
          <wp:effectExtent l="0" t="0" r="9525" b="9525"/>
          <wp:wrapTight wrapText="bothSides">
            <wp:wrapPolygon edited="0">
              <wp:start x="4353" y="0"/>
              <wp:lineTo x="0" y="758"/>
              <wp:lineTo x="0" y="17432"/>
              <wp:lineTo x="2344" y="21221"/>
              <wp:lineTo x="7033" y="21221"/>
              <wp:lineTo x="21433" y="20463"/>
              <wp:lineTo x="21433" y="4547"/>
              <wp:lineTo x="20763" y="3789"/>
              <wp:lineTo x="7033" y="0"/>
              <wp:lineTo x="4353" y="0"/>
            </wp:wrapPolygon>
          </wp:wrapTight>
          <wp:docPr id="1686973081" name="Picture 5" descr="R:\NCTU\1704 FEED1 UK - Ojha\TMF\Admin\FEED1 Logo\FEED1AL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R:\NCTU\1704 FEED1 UK - Ojha\TMF\Admin\FEED1 Logo\FEED1AL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Richard Swinden (staff)" w:date="2022-07-12T16:19:00Z">
      <w:r w:rsidR="008056EA">
        <w:rPr>
          <w:noProof/>
        </w:rPr>
        <w:drawing>
          <wp:anchor distT="0" distB="0" distL="114300" distR="114300" simplePos="0" relativeHeight="251658243" behindDoc="1" locked="0" layoutInCell="1" allowOverlap="1" wp14:anchorId="442841E7" wp14:editId="05CABECE">
            <wp:simplePos x="0" y="0"/>
            <wp:positionH relativeFrom="margin">
              <wp:posOffset>4933950</wp:posOffset>
            </wp:positionH>
            <wp:positionV relativeFrom="margin">
              <wp:posOffset>-822325</wp:posOffset>
            </wp:positionV>
            <wp:extent cx="1295400" cy="723900"/>
            <wp:effectExtent l="0" t="0" r="0" b="0"/>
            <wp:wrapTight wrapText="bothSides">
              <wp:wrapPolygon edited="0">
                <wp:start x="0" y="0"/>
                <wp:lineTo x="0" y="9095"/>
                <wp:lineTo x="8894" y="9095"/>
                <wp:lineTo x="8894" y="14779"/>
                <wp:lineTo x="9529" y="18189"/>
                <wp:lineTo x="0" y="18189"/>
                <wp:lineTo x="0" y="21032"/>
                <wp:lineTo x="21282" y="21032"/>
                <wp:lineTo x="21282" y="18758"/>
                <wp:lineTo x="15882" y="18189"/>
                <wp:lineTo x="20965" y="13642"/>
                <wp:lineTo x="21282" y="4547"/>
                <wp:lineTo x="2128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D416F06" w14:textId="3235850B" w:rsidR="00413DB8" w:rsidRDefault="00413DB8">
    <w:pPr>
      <w:pStyle w:val="Header"/>
    </w:pPr>
  </w:p>
  <w:p w14:paraId="19F41087" w14:textId="4232E502" w:rsidR="00BB14C7" w:rsidRDefault="00BB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DDD"/>
    <w:multiLevelType w:val="multilevel"/>
    <w:tmpl w:val="C28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3C3E"/>
    <w:multiLevelType w:val="hybridMultilevel"/>
    <w:tmpl w:val="3EB65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21B3"/>
    <w:multiLevelType w:val="hybridMultilevel"/>
    <w:tmpl w:val="00BE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6DFB"/>
    <w:multiLevelType w:val="hybridMultilevel"/>
    <w:tmpl w:val="236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799B"/>
    <w:multiLevelType w:val="hybridMultilevel"/>
    <w:tmpl w:val="236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7DC7"/>
    <w:multiLevelType w:val="multilevel"/>
    <w:tmpl w:val="4028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02A19"/>
    <w:multiLevelType w:val="hybridMultilevel"/>
    <w:tmpl w:val="655AAAC0"/>
    <w:lvl w:ilvl="0" w:tplc="C010B36A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B4AFC"/>
    <w:multiLevelType w:val="multilevel"/>
    <w:tmpl w:val="697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17E10"/>
    <w:multiLevelType w:val="hybridMultilevel"/>
    <w:tmpl w:val="0910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510CD"/>
    <w:multiLevelType w:val="hybridMultilevel"/>
    <w:tmpl w:val="88A6E8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5645BE"/>
    <w:multiLevelType w:val="multilevel"/>
    <w:tmpl w:val="FD1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F1C58"/>
    <w:multiLevelType w:val="hybridMultilevel"/>
    <w:tmpl w:val="13AAA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5307F"/>
    <w:multiLevelType w:val="hybridMultilevel"/>
    <w:tmpl w:val="72A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418E8"/>
    <w:multiLevelType w:val="multilevel"/>
    <w:tmpl w:val="6F3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C13559"/>
    <w:multiLevelType w:val="hybridMultilevel"/>
    <w:tmpl w:val="8AFEBF1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50286875">
    <w:abstractNumId w:val="3"/>
  </w:num>
  <w:num w:numId="2" w16cid:durableId="1906143114">
    <w:abstractNumId w:val="4"/>
  </w:num>
  <w:num w:numId="3" w16cid:durableId="1910460359">
    <w:abstractNumId w:val="1"/>
  </w:num>
  <w:num w:numId="4" w16cid:durableId="2085250661">
    <w:abstractNumId w:val="14"/>
  </w:num>
  <w:num w:numId="5" w16cid:durableId="823468336">
    <w:abstractNumId w:val="11"/>
  </w:num>
  <w:num w:numId="6" w16cid:durableId="1737972840">
    <w:abstractNumId w:val="9"/>
  </w:num>
  <w:num w:numId="7" w16cid:durableId="1876311677">
    <w:abstractNumId w:val="13"/>
  </w:num>
  <w:num w:numId="8" w16cid:durableId="721750049">
    <w:abstractNumId w:val="2"/>
  </w:num>
  <w:num w:numId="9" w16cid:durableId="7218379">
    <w:abstractNumId w:val="8"/>
  </w:num>
  <w:num w:numId="10" w16cid:durableId="1471829297">
    <w:abstractNumId w:val="12"/>
  </w:num>
  <w:num w:numId="11" w16cid:durableId="1729723213">
    <w:abstractNumId w:val="5"/>
  </w:num>
  <w:num w:numId="12" w16cid:durableId="2094280741">
    <w:abstractNumId w:val="0"/>
  </w:num>
  <w:num w:numId="13" w16cid:durableId="1156456085">
    <w:abstractNumId w:val="10"/>
  </w:num>
  <w:num w:numId="14" w16cid:durableId="1545605388">
    <w:abstractNumId w:val="7"/>
  </w:num>
  <w:num w:numId="15" w16cid:durableId="2033872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C7"/>
    <w:rsid w:val="00022BDD"/>
    <w:rsid w:val="0002545B"/>
    <w:rsid w:val="00026B8D"/>
    <w:rsid w:val="000315E3"/>
    <w:rsid w:val="00033FB4"/>
    <w:rsid w:val="00056595"/>
    <w:rsid w:val="000575FA"/>
    <w:rsid w:val="000664EC"/>
    <w:rsid w:val="00070329"/>
    <w:rsid w:val="00070B3E"/>
    <w:rsid w:val="000740C1"/>
    <w:rsid w:val="0007657A"/>
    <w:rsid w:val="00085408"/>
    <w:rsid w:val="00090CD8"/>
    <w:rsid w:val="00092A2D"/>
    <w:rsid w:val="00096AD2"/>
    <w:rsid w:val="000A2AE5"/>
    <w:rsid w:val="000B29E9"/>
    <w:rsid w:val="000B594C"/>
    <w:rsid w:val="000C4479"/>
    <w:rsid w:val="000D19B9"/>
    <w:rsid w:val="000D2C88"/>
    <w:rsid w:val="000E0517"/>
    <w:rsid w:val="000F565E"/>
    <w:rsid w:val="001020CA"/>
    <w:rsid w:val="001038D8"/>
    <w:rsid w:val="0011528B"/>
    <w:rsid w:val="00116C33"/>
    <w:rsid w:val="00143ED1"/>
    <w:rsid w:val="00151BA8"/>
    <w:rsid w:val="001546C1"/>
    <w:rsid w:val="00154F2D"/>
    <w:rsid w:val="00157B87"/>
    <w:rsid w:val="001600BC"/>
    <w:rsid w:val="00160170"/>
    <w:rsid w:val="001669E5"/>
    <w:rsid w:val="001700ED"/>
    <w:rsid w:val="00171F64"/>
    <w:rsid w:val="00184452"/>
    <w:rsid w:val="001845C1"/>
    <w:rsid w:val="00187F84"/>
    <w:rsid w:val="001904A4"/>
    <w:rsid w:val="001A01EA"/>
    <w:rsid w:val="001A0D76"/>
    <w:rsid w:val="001B65BA"/>
    <w:rsid w:val="001C2637"/>
    <w:rsid w:val="001C4397"/>
    <w:rsid w:val="001E2A85"/>
    <w:rsid w:val="00203305"/>
    <w:rsid w:val="002123A1"/>
    <w:rsid w:val="00214E99"/>
    <w:rsid w:val="00215F32"/>
    <w:rsid w:val="002225E2"/>
    <w:rsid w:val="00227D33"/>
    <w:rsid w:val="00240562"/>
    <w:rsid w:val="00241F09"/>
    <w:rsid w:val="00255B4D"/>
    <w:rsid w:val="00261524"/>
    <w:rsid w:val="00284FBF"/>
    <w:rsid w:val="00294773"/>
    <w:rsid w:val="002A42E6"/>
    <w:rsid w:val="002C344A"/>
    <w:rsid w:val="002E0842"/>
    <w:rsid w:val="002E3FDA"/>
    <w:rsid w:val="00303DD6"/>
    <w:rsid w:val="00305430"/>
    <w:rsid w:val="0030697F"/>
    <w:rsid w:val="003078DC"/>
    <w:rsid w:val="0031060C"/>
    <w:rsid w:val="003613A6"/>
    <w:rsid w:val="00364DDA"/>
    <w:rsid w:val="0037408C"/>
    <w:rsid w:val="003953EB"/>
    <w:rsid w:val="00395CB0"/>
    <w:rsid w:val="003A2A6D"/>
    <w:rsid w:val="003C7AF5"/>
    <w:rsid w:val="003D57B4"/>
    <w:rsid w:val="003D7EC4"/>
    <w:rsid w:val="003F2CBD"/>
    <w:rsid w:val="003F2F89"/>
    <w:rsid w:val="003F4217"/>
    <w:rsid w:val="003F7E34"/>
    <w:rsid w:val="004029E5"/>
    <w:rsid w:val="00404D5D"/>
    <w:rsid w:val="0041318C"/>
    <w:rsid w:val="00413DB8"/>
    <w:rsid w:val="00420904"/>
    <w:rsid w:val="0042394E"/>
    <w:rsid w:val="004253BE"/>
    <w:rsid w:val="00435C3C"/>
    <w:rsid w:val="004414B3"/>
    <w:rsid w:val="00441CED"/>
    <w:rsid w:val="004604F3"/>
    <w:rsid w:val="00477719"/>
    <w:rsid w:val="00490407"/>
    <w:rsid w:val="004957EE"/>
    <w:rsid w:val="004A33A6"/>
    <w:rsid w:val="004A6295"/>
    <w:rsid w:val="004B14BA"/>
    <w:rsid w:val="004B79A9"/>
    <w:rsid w:val="004B7B1E"/>
    <w:rsid w:val="004D279B"/>
    <w:rsid w:val="004E3193"/>
    <w:rsid w:val="004E67BA"/>
    <w:rsid w:val="004F13C0"/>
    <w:rsid w:val="004F3F9D"/>
    <w:rsid w:val="004F7D81"/>
    <w:rsid w:val="0050201F"/>
    <w:rsid w:val="005036A4"/>
    <w:rsid w:val="005276AF"/>
    <w:rsid w:val="00527856"/>
    <w:rsid w:val="00527C38"/>
    <w:rsid w:val="00533297"/>
    <w:rsid w:val="00535C96"/>
    <w:rsid w:val="005415EC"/>
    <w:rsid w:val="005542CD"/>
    <w:rsid w:val="00580EAE"/>
    <w:rsid w:val="00582538"/>
    <w:rsid w:val="00593510"/>
    <w:rsid w:val="00595E07"/>
    <w:rsid w:val="005C0AF2"/>
    <w:rsid w:val="005E25B9"/>
    <w:rsid w:val="005E32FC"/>
    <w:rsid w:val="005E35F0"/>
    <w:rsid w:val="005E5C03"/>
    <w:rsid w:val="00602575"/>
    <w:rsid w:val="00610F83"/>
    <w:rsid w:val="00612320"/>
    <w:rsid w:val="006446C6"/>
    <w:rsid w:val="00660CC9"/>
    <w:rsid w:val="00661D82"/>
    <w:rsid w:val="0067033D"/>
    <w:rsid w:val="0067156B"/>
    <w:rsid w:val="006767C8"/>
    <w:rsid w:val="006B2696"/>
    <w:rsid w:val="006B3326"/>
    <w:rsid w:val="006B53F7"/>
    <w:rsid w:val="006B60B2"/>
    <w:rsid w:val="006D163F"/>
    <w:rsid w:val="006D77CF"/>
    <w:rsid w:val="006E76A3"/>
    <w:rsid w:val="006F42F0"/>
    <w:rsid w:val="006F6D8F"/>
    <w:rsid w:val="007068A7"/>
    <w:rsid w:val="00717636"/>
    <w:rsid w:val="00721A30"/>
    <w:rsid w:val="00721A9C"/>
    <w:rsid w:val="007318FC"/>
    <w:rsid w:val="007369B2"/>
    <w:rsid w:val="007401DC"/>
    <w:rsid w:val="007475C0"/>
    <w:rsid w:val="007476DE"/>
    <w:rsid w:val="00764250"/>
    <w:rsid w:val="00771BB2"/>
    <w:rsid w:val="00783092"/>
    <w:rsid w:val="00784104"/>
    <w:rsid w:val="0079037D"/>
    <w:rsid w:val="00794ADD"/>
    <w:rsid w:val="00796E03"/>
    <w:rsid w:val="007A77A2"/>
    <w:rsid w:val="007B13D6"/>
    <w:rsid w:val="007C2617"/>
    <w:rsid w:val="007E7676"/>
    <w:rsid w:val="007F3151"/>
    <w:rsid w:val="0080073B"/>
    <w:rsid w:val="008007F9"/>
    <w:rsid w:val="0080352B"/>
    <w:rsid w:val="00804F57"/>
    <w:rsid w:val="008056EA"/>
    <w:rsid w:val="00811FF5"/>
    <w:rsid w:val="00813CA8"/>
    <w:rsid w:val="008163D2"/>
    <w:rsid w:val="00822BAF"/>
    <w:rsid w:val="00830674"/>
    <w:rsid w:val="00842CB0"/>
    <w:rsid w:val="00863746"/>
    <w:rsid w:val="00890B58"/>
    <w:rsid w:val="008924F1"/>
    <w:rsid w:val="008A294B"/>
    <w:rsid w:val="008A6A18"/>
    <w:rsid w:val="008B2724"/>
    <w:rsid w:val="008B3277"/>
    <w:rsid w:val="008B41F9"/>
    <w:rsid w:val="008B55D8"/>
    <w:rsid w:val="008B7DB2"/>
    <w:rsid w:val="008C01F1"/>
    <w:rsid w:val="008C1D55"/>
    <w:rsid w:val="008E5D7B"/>
    <w:rsid w:val="008F08CD"/>
    <w:rsid w:val="009061F1"/>
    <w:rsid w:val="00912B94"/>
    <w:rsid w:val="00912EE9"/>
    <w:rsid w:val="00927454"/>
    <w:rsid w:val="00942302"/>
    <w:rsid w:val="009468C5"/>
    <w:rsid w:val="00951A56"/>
    <w:rsid w:val="00956829"/>
    <w:rsid w:val="00956A7A"/>
    <w:rsid w:val="009627DB"/>
    <w:rsid w:val="00967FA3"/>
    <w:rsid w:val="00970BAC"/>
    <w:rsid w:val="009734EB"/>
    <w:rsid w:val="00973ABA"/>
    <w:rsid w:val="009805C7"/>
    <w:rsid w:val="009879AF"/>
    <w:rsid w:val="00992CBA"/>
    <w:rsid w:val="009932AE"/>
    <w:rsid w:val="009947C5"/>
    <w:rsid w:val="009A5147"/>
    <w:rsid w:val="009A6636"/>
    <w:rsid w:val="009B0BB8"/>
    <w:rsid w:val="009B11D3"/>
    <w:rsid w:val="009B3218"/>
    <w:rsid w:val="009D47E1"/>
    <w:rsid w:val="009D6B7C"/>
    <w:rsid w:val="009D7964"/>
    <w:rsid w:val="009E6628"/>
    <w:rsid w:val="009F244D"/>
    <w:rsid w:val="009F368F"/>
    <w:rsid w:val="00A01588"/>
    <w:rsid w:val="00A154DF"/>
    <w:rsid w:val="00A17479"/>
    <w:rsid w:val="00A22733"/>
    <w:rsid w:val="00A2312B"/>
    <w:rsid w:val="00A34557"/>
    <w:rsid w:val="00A37AE9"/>
    <w:rsid w:val="00A44A24"/>
    <w:rsid w:val="00A539CE"/>
    <w:rsid w:val="00A55BCA"/>
    <w:rsid w:val="00A56283"/>
    <w:rsid w:val="00A665AA"/>
    <w:rsid w:val="00A80B96"/>
    <w:rsid w:val="00A94A7D"/>
    <w:rsid w:val="00AA11F5"/>
    <w:rsid w:val="00AA4048"/>
    <w:rsid w:val="00AC119C"/>
    <w:rsid w:val="00AC7F24"/>
    <w:rsid w:val="00AE1617"/>
    <w:rsid w:val="00AE1804"/>
    <w:rsid w:val="00AF325A"/>
    <w:rsid w:val="00AF3A56"/>
    <w:rsid w:val="00B01FBF"/>
    <w:rsid w:val="00B04F65"/>
    <w:rsid w:val="00B06BBF"/>
    <w:rsid w:val="00B07D7A"/>
    <w:rsid w:val="00B23569"/>
    <w:rsid w:val="00B27DDB"/>
    <w:rsid w:val="00B30D52"/>
    <w:rsid w:val="00B36A8E"/>
    <w:rsid w:val="00B4207A"/>
    <w:rsid w:val="00B5141E"/>
    <w:rsid w:val="00B51AC0"/>
    <w:rsid w:val="00B634E4"/>
    <w:rsid w:val="00B7182E"/>
    <w:rsid w:val="00B718E5"/>
    <w:rsid w:val="00B72B4F"/>
    <w:rsid w:val="00B73902"/>
    <w:rsid w:val="00B8441A"/>
    <w:rsid w:val="00B854D8"/>
    <w:rsid w:val="00B866E4"/>
    <w:rsid w:val="00B87599"/>
    <w:rsid w:val="00B96388"/>
    <w:rsid w:val="00BA051A"/>
    <w:rsid w:val="00BA446F"/>
    <w:rsid w:val="00BB14C7"/>
    <w:rsid w:val="00BC1C85"/>
    <w:rsid w:val="00BC3877"/>
    <w:rsid w:val="00BC3B4F"/>
    <w:rsid w:val="00BC4BEA"/>
    <w:rsid w:val="00BE45AC"/>
    <w:rsid w:val="00BF0EA3"/>
    <w:rsid w:val="00BF5CB9"/>
    <w:rsid w:val="00C00868"/>
    <w:rsid w:val="00C10BB9"/>
    <w:rsid w:val="00C12C94"/>
    <w:rsid w:val="00C13240"/>
    <w:rsid w:val="00C16C92"/>
    <w:rsid w:val="00C20F92"/>
    <w:rsid w:val="00C23D72"/>
    <w:rsid w:val="00C24D52"/>
    <w:rsid w:val="00C319C1"/>
    <w:rsid w:val="00C379FB"/>
    <w:rsid w:val="00C4118F"/>
    <w:rsid w:val="00C4183B"/>
    <w:rsid w:val="00C4232B"/>
    <w:rsid w:val="00C45FFC"/>
    <w:rsid w:val="00C53C4F"/>
    <w:rsid w:val="00C7263A"/>
    <w:rsid w:val="00C72D23"/>
    <w:rsid w:val="00C77EDC"/>
    <w:rsid w:val="00C83F9B"/>
    <w:rsid w:val="00CA0E0F"/>
    <w:rsid w:val="00CA40C6"/>
    <w:rsid w:val="00CA5D80"/>
    <w:rsid w:val="00CB5982"/>
    <w:rsid w:val="00CC0E60"/>
    <w:rsid w:val="00CC33E3"/>
    <w:rsid w:val="00CD2755"/>
    <w:rsid w:val="00CD4CB8"/>
    <w:rsid w:val="00CE0AB5"/>
    <w:rsid w:val="00CE3D31"/>
    <w:rsid w:val="00CE6DEE"/>
    <w:rsid w:val="00CF2F7A"/>
    <w:rsid w:val="00D01555"/>
    <w:rsid w:val="00D03D14"/>
    <w:rsid w:val="00D0454D"/>
    <w:rsid w:val="00D10590"/>
    <w:rsid w:val="00D1678F"/>
    <w:rsid w:val="00D24E12"/>
    <w:rsid w:val="00D27E8C"/>
    <w:rsid w:val="00D3082E"/>
    <w:rsid w:val="00D51040"/>
    <w:rsid w:val="00D56A7D"/>
    <w:rsid w:val="00D743E6"/>
    <w:rsid w:val="00D7523E"/>
    <w:rsid w:val="00D82EDD"/>
    <w:rsid w:val="00D859A7"/>
    <w:rsid w:val="00DA730F"/>
    <w:rsid w:val="00DC75F2"/>
    <w:rsid w:val="00DD4823"/>
    <w:rsid w:val="00DD5432"/>
    <w:rsid w:val="00DE73A3"/>
    <w:rsid w:val="00DF777A"/>
    <w:rsid w:val="00E128DB"/>
    <w:rsid w:val="00E15238"/>
    <w:rsid w:val="00E17567"/>
    <w:rsid w:val="00E23E7E"/>
    <w:rsid w:val="00E242B1"/>
    <w:rsid w:val="00E30775"/>
    <w:rsid w:val="00E30D84"/>
    <w:rsid w:val="00E31AC0"/>
    <w:rsid w:val="00E337F5"/>
    <w:rsid w:val="00E40511"/>
    <w:rsid w:val="00E424C4"/>
    <w:rsid w:val="00E5559F"/>
    <w:rsid w:val="00E61E59"/>
    <w:rsid w:val="00E70589"/>
    <w:rsid w:val="00E74FAA"/>
    <w:rsid w:val="00E7696A"/>
    <w:rsid w:val="00E77063"/>
    <w:rsid w:val="00E80BA4"/>
    <w:rsid w:val="00E84B54"/>
    <w:rsid w:val="00E87A5D"/>
    <w:rsid w:val="00E94E87"/>
    <w:rsid w:val="00E95AF6"/>
    <w:rsid w:val="00EA08F3"/>
    <w:rsid w:val="00EA5B5D"/>
    <w:rsid w:val="00EB195C"/>
    <w:rsid w:val="00EB4378"/>
    <w:rsid w:val="00EB6008"/>
    <w:rsid w:val="00EC1C45"/>
    <w:rsid w:val="00EC1F1B"/>
    <w:rsid w:val="00ED5118"/>
    <w:rsid w:val="00ED6B6C"/>
    <w:rsid w:val="00ED7485"/>
    <w:rsid w:val="00EF0DAD"/>
    <w:rsid w:val="00EF2B97"/>
    <w:rsid w:val="00F014DA"/>
    <w:rsid w:val="00F03FA9"/>
    <w:rsid w:val="00F13F9E"/>
    <w:rsid w:val="00F218C8"/>
    <w:rsid w:val="00F2210A"/>
    <w:rsid w:val="00F30C25"/>
    <w:rsid w:val="00F318C8"/>
    <w:rsid w:val="00F324AD"/>
    <w:rsid w:val="00F47BB3"/>
    <w:rsid w:val="00F50C9A"/>
    <w:rsid w:val="00F70470"/>
    <w:rsid w:val="00F75262"/>
    <w:rsid w:val="00FB4DF9"/>
    <w:rsid w:val="00FD1431"/>
    <w:rsid w:val="00FE25C4"/>
    <w:rsid w:val="00FE69CC"/>
    <w:rsid w:val="00FE7AF7"/>
    <w:rsid w:val="00FF0823"/>
    <w:rsid w:val="00FF2ED3"/>
    <w:rsid w:val="00FF4957"/>
    <w:rsid w:val="00FF77E5"/>
    <w:rsid w:val="083E65D1"/>
    <w:rsid w:val="0ADB0FB4"/>
    <w:rsid w:val="21B930A2"/>
    <w:rsid w:val="3AF623A4"/>
    <w:rsid w:val="7C1A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530BA"/>
  <w15:chartTrackingRefBased/>
  <w15:docId w15:val="{CB810F65-048D-494C-BD76-CDD2F5A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6D"/>
  </w:style>
  <w:style w:type="paragraph" w:styleId="Heading1">
    <w:name w:val="heading 1"/>
    <w:basedOn w:val="Normal"/>
    <w:next w:val="Normal"/>
    <w:link w:val="Heading1Char"/>
    <w:uiPriority w:val="9"/>
    <w:qFormat/>
    <w:rsid w:val="00987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4C7"/>
  </w:style>
  <w:style w:type="paragraph" w:styleId="Footer">
    <w:name w:val="footer"/>
    <w:basedOn w:val="Normal"/>
    <w:link w:val="FooterChar"/>
    <w:uiPriority w:val="99"/>
    <w:unhideWhenUsed/>
    <w:rsid w:val="00B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C7"/>
  </w:style>
  <w:style w:type="table" w:styleId="TableGrid">
    <w:name w:val="Table Grid"/>
    <w:basedOn w:val="TableNormal"/>
    <w:rsid w:val="00B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53BE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1E59"/>
    <w:pPr>
      <w:spacing w:after="0" w:line="240" w:lineRule="auto"/>
    </w:pPr>
  </w:style>
  <w:style w:type="paragraph" w:customStyle="1" w:styleId="paragraph">
    <w:name w:val="paragraph"/>
    <w:basedOn w:val="Normal"/>
    <w:rsid w:val="006B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B2696"/>
  </w:style>
  <w:style w:type="character" w:customStyle="1" w:styleId="eop">
    <w:name w:val="eop"/>
    <w:basedOn w:val="DefaultParagraphFont"/>
    <w:rsid w:val="006B2696"/>
  </w:style>
  <w:style w:type="character" w:styleId="Hyperlink">
    <w:name w:val="Hyperlink"/>
    <w:basedOn w:val="DefaultParagraphFont"/>
    <w:uiPriority w:val="99"/>
    <w:unhideWhenUsed/>
    <w:rsid w:val="00D015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82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MHR21</b:Tag>
    <b:SourceType>Book</b:SourceType>
    <b:Guid>{D39FF3AA-AF0B-4E6D-AE83-CD7635890045}</b:Guid>
    <b:Author>
      <b:Author>
        <b:Corporate>MHRA</b:Corporate>
      </b:Author>
    </b:Author>
    <b:Title>Good Clinical Practice Guide</b:Title>
    <b:Year>2021</b:Year>
    <b:Publisher>tso</b:Publisher>
    <b:RefOrder>3</b:RefOrder>
  </b:Source>
  <b:Source xmlns:b="http://schemas.openxmlformats.org/officeDocument/2006/bibliography">
    <b:Tag>EMA16</b:Tag>
    <b:SourceType>Book</b:SourceType>
    <b:Guid>{51E11E28-3FF8-4C00-BF3A-293D6C76B543}</b:Guid>
    <b:Author>
      <b:Author>
        <b:Corporate>EMA</b:Corporate>
      </b:Author>
    </b:Author>
    <b:Title>Guideline for good clinical practice</b:Title>
    <b:Year>2016</b:Year>
    <b:RefOrder>1</b:RefOrder>
  </b:Source>
  <b:Source>
    <b:Tag>Hea19</b:Tag>
    <b:SourceType>ElectronicSource</b:SourceType>
    <b:Guid>{AB8D0361-01BB-4A02-9BB9-E1094C08CAF7}</b:Guid>
    <b:Title>Prepare Study Documentation </b:Title>
    <b:Year>2019</b:Year>
    <b:City>London</b:City>
    <b:Author>
      <b:Author>
        <b:Corporate>Health Research Authority</b:Corporate>
      </b:Author>
    </b:Author>
    <b:CountryRegion>United Kingdom </b:CountryRegion>
    <b:Month>July</b:Month>
    <b:Day>17</b:Day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07b7c-1828-4674-9fb4-ce2bc2d16029">
      <UserInfo>
        <DisplayName/>
        <AccountId xsi:nil="true"/>
        <AccountType/>
      </UserInfo>
    </SharedWithUsers>
    <TaxCatchAll xmlns="a2107b7c-1828-4674-9fb4-ce2bc2d16029" xsi:nil="true"/>
    <lcf76f155ced4ddcb4097134ff3c332f xmlns="86fcb59f-582f-4cdc-ab30-0322e8a3a7cc">
      <Terms xmlns="http://schemas.microsoft.com/office/infopath/2007/PartnerControls"/>
    </lcf76f155ced4ddcb4097134ff3c332f>
    <MediaLengthInSeconds xmlns="86fcb59f-582f-4cdc-ab30-0322e8a3a7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3587492128B439461DCE9CEDC8331" ma:contentTypeVersion="17" ma:contentTypeDescription="Create a new document." ma:contentTypeScope="" ma:versionID="fba87d968a3ebf84834be60f749788b2">
  <xsd:schema xmlns:xsd="http://www.w3.org/2001/XMLSchema" xmlns:xs="http://www.w3.org/2001/XMLSchema" xmlns:p="http://schemas.microsoft.com/office/2006/metadata/properties" xmlns:ns2="86fcb59f-582f-4cdc-ab30-0322e8a3a7cc" xmlns:ns3="a2107b7c-1828-4674-9fb4-ce2bc2d16029" targetNamespace="http://schemas.microsoft.com/office/2006/metadata/properties" ma:root="true" ma:fieldsID="8a33cc6eb5a2bdc7717e4ceae7fff3a9" ns2:_="" ns3:_="">
    <xsd:import namespace="86fcb59f-582f-4cdc-ab30-0322e8a3a7cc"/>
    <xsd:import namespace="a2107b7c-1828-4674-9fb4-ce2bc2d16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b59f-582f-4cdc-ab30-0322e8a3a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7b7c-1828-4674-9fb4-ce2bc2d16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428c3-59f9-4bef-bab7-abada600e20c}" ma:internalName="TaxCatchAll" ma:showField="CatchAllData" ma:web="a2107b7c-1828-4674-9fb4-ce2bc2d16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908C0-147E-4A1D-AAF2-DD5643A8E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BA94D-C242-46E4-8DE1-45F2A155A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D0334-0FFB-4524-B8DC-043BF4D23AB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4f3fb248-13f7-4db8-bf38-dcff7dd66d1b"/>
    <ds:schemaRef ds:uri="8e8d0de5-f81b-488a-b0e5-e661168678f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a2107b7c-1828-4674-9fb4-ce2bc2d16029"/>
    <ds:schemaRef ds:uri="86fcb59f-582f-4cdc-ab30-0322e8a3a7cc"/>
  </ds:schemaRefs>
</ds:datastoreItem>
</file>

<file path=customXml/itemProps4.xml><?xml version="1.0" encoding="utf-8"?>
<ds:datastoreItem xmlns:ds="http://schemas.openxmlformats.org/officeDocument/2006/customXml" ds:itemID="{714C78A3-EEC8-43D0-857C-8DFA5336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b59f-582f-4cdc-ab30-0322e8a3a7cc"/>
    <ds:schemaRef ds:uri="a2107b7c-1828-4674-9fb4-ce2bc2d16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University of Nottingham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Burns (staff)</dc:creator>
  <cp:keywords/>
  <dc:description/>
  <cp:lastModifiedBy>Megan Birchenall (staff)</cp:lastModifiedBy>
  <cp:revision>2</cp:revision>
  <dcterms:created xsi:type="dcterms:W3CDTF">2024-01-17T14:22:00Z</dcterms:created>
  <dcterms:modified xsi:type="dcterms:W3CDTF">2024-01-17T14:22:00Z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0x010100B3E3587492128B439461DCE9CEDC8331</vt:lpwstr>
  </property>
  <property fmtid="{D5CDD505-2E9C-101B-9397-08002B2CF9AE}" pid="3" name="Order">
    <vt:r8>239500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